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313B05" w:rsidDel="003864AE" w:rsidRDefault="00DF3965" w:rsidP="003864AE">
      <w:pPr>
        <w:jc w:val="both"/>
        <w:rPr>
          <w:del w:id="0" w:author="Ica" w:date="2022-09-29T14:05:00Z"/>
          <w:rFonts w:ascii="Cambria" w:hAnsi="Cambria" w:cs="Arial"/>
          <w:sz w:val="22"/>
          <w:szCs w:val="22"/>
        </w:rPr>
        <w:pPrChange w:id="1" w:author="Ica" w:date="2022-09-29T14:05:00Z">
          <w:pPr>
            <w:jc w:val="both"/>
          </w:pPr>
        </w:pPrChange>
      </w:pPr>
    </w:p>
    <w:p w14:paraId="5ECDAD90" w14:textId="138868CC" w:rsidR="003864AE" w:rsidRPr="003864AE" w:rsidRDefault="00DF3965" w:rsidP="003864AE">
      <w:pPr>
        <w:pStyle w:val="Heading3"/>
        <w:rPr>
          <w:rFonts w:ascii="Cambria" w:hAnsi="Cambria" w:cs="Arial"/>
          <w:sz w:val="22"/>
          <w:szCs w:val="22"/>
        </w:rPr>
      </w:pPr>
      <w:r w:rsidRPr="00313B05">
        <w:rPr>
          <w:rFonts w:ascii="Cambria" w:hAnsi="Cambria" w:cs="Arial"/>
          <w:sz w:val="22"/>
          <w:szCs w:val="22"/>
        </w:rPr>
        <w:t>"B" TÍ</w:t>
      </w:r>
      <w:bookmarkStart w:id="2" w:name="_GoBack"/>
      <w:bookmarkEnd w:id="2"/>
      <w:r w:rsidRPr="00313B05">
        <w:rPr>
          <w:rFonts w:ascii="Cambria" w:hAnsi="Cambria" w:cs="Arial"/>
          <w:sz w:val="22"/>
          <w:szCs w:val="22"/>
        </w:rPr>
        <w:t>PUSÚ PÁLYÁZATI KIÍRÁS</w:t>
      </w:r>
    </w:p>
    <w:p w14:paraId="5D73BFC0" w14:textId="77777777" w:rsidR="00DF3965" w:rsidRPr="00313B05" w:rsidDel="003864AE" w:rsidRDefault="00DF3965" w:rsidP="003864AE">
      <w:pPr>
        <w:jc w:val="center"/>
        <w:rPr>
          <w:del w:id="3" w:author="Ica" w:date="2022-09-29T14:04:00Z"/>
          <w:rFonts w:ascii="Cambria" w:hAnsi="Cambria" w:cs="Arial"/>
          <w:sz w:val="22"/>
          <w:szCs w:val="22"/>
        </w:rPr>
        <w:pPrChange w:id="4" w:author="Ica" w:date="2022-09-29T14:06:00Z">
          <w:pPr>
            <w:jc w:val="both"/>
          </w:pPr>
        </w:pPrChange>
      </w:pPr>
    </w:p>
    <w:p w14:paraId="3C901313" w14:textId="27B692F6" w:rsidR="00DF3965" w:rsidRPr="00313B05" w:rsidRDefault="00DF3965" w:rsidP="003864AE">
      <w:pPr>
        <w:jc w:val="center"/>
        <w:rPr>
          <w:rFonts w:ascii="Cambria" w:hAnsi="Cambria" w:cs="Arial"/>
          <w:b/>
          <w:bCs/>
          <w:sz w:val="22"/>
          <w:szCs w:val="22"/>
        </w:rPr>
        <w:pPrChange w:id="5" w:author="Ica" w:date="2022-09-29T14:06:00Z">
          <w:pPr>
            <w:jc w:val="center"/>
          </w:pPr>
        </w:pPrChange>
      </w:pPr>
      <w:del w:id="6" w:author="ugyintezo" w:date="2022-09-29T09:53:00Z">
        <w:r w:rsidRPr="00313B05" w:rsidDel="00B17775">
          <w:rPr>
            <w:rFonts w:ascii="Cambria" w:hAnsi="Cambria" w:cs="Arial"/>
            <w:b/>
            <w:bCs/>
            <w:sz w:val="22"/>
            <w:szCs w:val="22"/>
          </w:rPr>
          <w:delText>……………..</w:delText>
        </w:r>
      </w:del>
      <w:ins w:id="7" w:author="ugyintezo" w:date="2022-09-29T09:53:00Z">
        <w:r w:rsidR="00B17775">
          <w:rPr>
            <w:rFonts w:ascii="Cambria" w:hAnsi="Cambria" w:cs="Arial"/>
            <w:b/>
            <w:bCs/>
            <w:sz w:val="22"/>
            <w:szCs w:val="22"/>
          </w:rPr>
          <w:t xml:space="preserve">KÁCS </w:t>
        </w:r>
      </w:ins>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al</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Paragraph"/>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Paragraph"/>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Paragraph"/>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Paragraph"/>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Paragraph"/>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Paragraph"/>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Paragraph"/>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Paragraph"/>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Paragraph"/>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Paragraph"/>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Paragraph"/>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Paragraph"/>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Paragraph"/>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Paragraph"/>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Paragraph"/>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Paragraph"/>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Paragraph"/>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Paragraph"/>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Felsőoktatási Önkormányzati Ösztöndíjrendszer jogszabályi hátteréül a felsőoktatásban részt vevő hallgatók juttatásairól és az általuk fizetendő egyes </w:t>
      </w:r>
      <w:r w:rsidRPr="00313B05">
        <w:rPr>
          <w:rFonts w:ascii="Cambria" w:hAnsi="Cambria" w:cs="Arial"/>
          <w:b/>
          <w:bCs/>
          <w:sz w:val="22"/>
          <w:szCs w:val="22"/>
          <w:lang w:eastAsia="en-US"/>
        </w:rPr>
        <w:lastRenderedPageBreak/>
        <w:t xml:space="preserve">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BodyText"/>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BodyText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BodyText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BodyText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C14334" w:rsidP="00A32415">
      <w:pPr>
        <w:jc w:val="center"/>
        <w:rPr>
          <w:rFonts w:ascii="Cambria" w:hAnsi="Cambria" w:cs="Arial"/>
          <w:sz w:val="22"/>
          <w:szCs w:val="22"/>
        </w:rPr>
      </w:pPr>
      <w:hyperlink r:id="rId8" w:history="1">
        <w:r w:rsidR="00A32415" w:rsidRPr="00313B05">
          <w:rPr>
            <w:rStyle w:val="Hyperlink"/>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BodyText"/>
        <w:rPr>
          <w:rFonts w:ascii="Cambria" w:hAnsi="Cambria" w:cs="Arial"/>
          <w:b/>
          <w:bCs/>
          <w:sz w:val="22"/>
          <w:szCs w:val="22"/>
        </w:rPr>
      </w:pPr>
    </w:p>
    <w:p w14:paraId="4282ADC6" w14:textId="671C5241" w:rsidR="00DF3965" w:rsidRPr="00313B05" w:rsidRDefault="00BB682B">
      <w:pPr>
        <w:pStyle w:val="BodyText"/>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FootnoteText"/>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aa) </w:t>
      </w:r>
      <w:r w:rsidRPr="00313B05">
        <w:rPr>
          <w:rFonts w:ascii="Cambria" w:hAnsi="Cambria" w:cs="Arial"/>
          <w:sz w:val="22"/>
          <w:szCs w:val="22"/>
        </w:rPr>
        <w:t>a személyi jövedelemadóról szóló 1995. évi CXVII. törvény (a továbbiakban: Szjatv.)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Szjatv.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törvén,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BodyText"/>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proofErr w:type="spellStart"/>
      <w:r w:rsidRPr="00313B05">
        <w:rPr>
          <w:rFonts w:ascii="Cambria" w:hAnsi="Cambria" w:cs="Arial"/>
          <w:sz w:val="22"/>
          <w:szCs w:val="22"/>
          <w:lang w:val="en"/>
        </w:rPr>
        <w:t>rendkívüli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z w:val="22"/>
          <w:szCs w:val="22"/>
          <w:lang w:val="en"/>
        </w:rPr>
        <w:t>,</w:t>
      </w:r>
      <w:r w:rsidR="00480342" w:rsidRPr="00313B05">
        <w:rPr>
          <w:rFonts w:ascii="Cambria" w:hAnsi="Cambria" w:cs="Arial"/>
          <w:sz w:val="22"/>
          <w:szCs w:val="22"/>
          <w:lang w:val="en"/>
        </w:rPr>
        <w:t xml:space="preserve"> </w:t>
      </w:r>
      <w:proofErr w:type="spellStart"/>
      <w:r w:rsidRPr="00313B05">
        <w:rPr>
          <w:rFonts w:ascii="Cambria" w:hAnsi="Cambria" w:cs="Arial"/>
          <w:sz w:val="22"/>
          <w:szCs w:val="22"/>
          <w:lang w:val="en"/>
        </w:rPr>
        <w:t>valamint</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rendszeres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gyógyszerkiadások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és</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hátralékot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felhalmozó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személyek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részére</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nyújtott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napToGrid w:val="0"/>
          <w:sz w:val="22"/>
          <w:szCs w:val="22"/>
        </w:rPr>
        <w:t>,</w:t>
      </w:r>
    </w:p>
    <w:p w14:paraId="4237BED2" w14:textId="029E2437" w:rsidR="00DF3965" w:rsidRPr="002919A3" w:rsidRDefault="00DF3965" w:rsidP="0032664F">
      <w:pPr>
        <w:pStyle w:val="BodyText"/>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§-ának (4)-</w:t>
      </w:r>
      <w:r w:rsidRPr="002919A3">
        <w:rPr>
          <w:rFonts w:ascii="Cambria" w:hAnsi="Cambria" w:cs="Arial"/>
          <w:snapToGrid w:val="0"/>
          <w:sz w:val="22"/>
          <w:szCs w:val="22"/>
        </w:rPr>
        <w:lastRenderedPageBreak/>
        <w:t>(5) bekezdése szerinti pótlék, a nevelőszülők számára fizetett nevelési díj és külön ellátmány,</w:t>
      </w:r>
    </w:p>
    <w:p w14:paraId="6FA05F42" w14:textId="1BDD9F86" w:rsidR="00DF3965" w:rsidRPr="002919A3" w:rsidRDefault="00DF3965" w:rsidP="0032664F">
      <w:pPr>
        <w:pStyle w:val="BodyText"/>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BodyText"/>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BodyText"/>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BodyText"/>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BodyText"/>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BodyText"/>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BodyText"/>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BodyText"/>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BodyText"/>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BodyText"/>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lastRenderedPageBreak/>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BodyText"/>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BodyText"/>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 ….. nap</w:t>
      </w:r>
      <w:r w:rsidR="005A540C" w:rsidRPr="003856E6">
        <w:rPr>
          <w:rFonts w:ascii="Cambria" w:hAnsi="Cambria" w:cs="Arial"/>
          <w:sz w:val="22"/>
          <w:szCs w:val="22"/>
        </w:rPr>
        <w:t>;</w:t>
      </w:r>
    </w:p>
    <w:p w14:paraId="584A7A4C" w14:textId="0EA33539" w:rsidR="00114BBC" w:rsidRPr="002919A3" w:rsidRDefault="00CE05D2" w:rsidP="00FD292A">
      <w:pPr>
        <w:pStyle w:val="BodyText"/>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BodyText"/>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2919A3" w:rsidRDefault="00CE05D2" w:rsidP="00FD292A">
      <w:pPr>
        <w:pStyle w:val="BodyText"/>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 formailag megfelelő pályázatot érdemben elbírál, és döntését írásban indokolja;</w:t>
      </w:r>
    </w:p>
    <w:p w14:paraId="63E8E2F5" w14:textId="05A76722" w:rsidR="00DF3965" w:rsidRPr="002919A3" w:rsidRDefault="00CE05D2" w:rsidP="00FD292A">
      <w:pPr>
        <w:pStyle w:val="BodyText"/>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BodyText"/>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lastRenderedPageBreak/>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lastRenderedPageBreak/>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z Szjatv.</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FootnoteReference"/>
          <w:rFonts w:ascii="Cambria" w:hAnsi="Cambria" w:cs="Arial"/>
          <w:b/>
          <w:bCs/>
          <w:sz w:val="22"/>
          <w:szCs w:val="22"/>
        </w:rPr>
        <w:footnoteReference w:id="1"/>
      </w:r>
      <w:r w:rsidRPr="000714B3">
        <w:rPr>
          <w:rFonts w:ascii="Cambria" w:hAnsi="Cambria" w:cs="Arial"/>
          <w:sz w:val="22"/>
          <w:szCs w:val="22"/>
        </w:rPr>
        <w:t xml:space="preserve">. A bejelentést az EPER-Bursa rendszeren </w:t>
      </w:r>
      <w:r w:rsidRPr="000714B3">
        <w:rPr>
          <w:rFonts w:ascii="Cambria" w:hAnsi="Cambria" w:cs="Arial"/>
          <w:sz w:val="22"/>
          <w:szCs w:val="22"/>
        </w:rPr>
        <w:lastRenderedPageBreak/>
        <w:t>keresztül kell 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BodyText"/>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BodyText"/>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yperlink"/>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yperlink"/>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4AAEE" w14:textId="77777777" w:rsidR="00C14334" w:rsidRDefault="00C14334" w:rsidP="00F51BB6">
      <w:r>
        <w:separator/>
      </w:r>
    </w:p>
  </w:endnote>
  <w:endnote w:type="continuationSeparator" w:id="0">
    <w:p w14:paraId="35940C16" w14:textId="77777777" w:rsidR="00C14334" w:rsidRDefault="00C1433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Footer"/>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E313B">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29C37" w14:textId="77777777" w:rsidR="00C14334" w:rsidRDefault="00C14334" w:rsidP="00F51BB6">
      <w:r>
        <w:separator/>
      </w:r>
    </w:p>
  </w:footnote>
  <w:footnote w:type="continuationSeparator" w:id="0">
    <w:p w14:paraId="6300CB0C" w14:textId="77777777" w:rsidR="00C14334" w:rsidRDefault="00C14334" w:rsidP="00F51BB6">
      <w:r>
        <w:continuationSeparator/>
      </w:r>
    </w:p>
  </w:footnote>
  <w:footnote w:id="1">
    <w:p w14:paraId="19264D8E" w14:textId="77777777" w:rsidR="00EA24E9" w:rsidRPr="00302034" w:rsidRDefault="00CC4277" w:rsidP="00EA24E9">
      <w:pPr>
        <w:pStyle w:val="FootnoteText"/>
        <w:jc w:val="both"/>
      </w:pPr>
      <w:r w:rsidRPr="00EA24E9">
        <w:rPr>
          <w:rStyle w:val="FootnoteReference"/>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FootnoteText"/>
        <w:jc w:val="both"/>
        <w:rPr>
          <w:color w:val="FF0000"/>
        </w:rPr>
      </w:pPr>
    </w:p>
    <w:p w14:paraId="003D5221" w14:textId="3147EA54" w:rsidR="00CC4277" w:rsidRPr="00DA0AD9" w:rsidRDefault="00CC4277">
      <w:pPr>
        <w:pStyle w:val="FootnoteText"/>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ca">
    <w15:presenceInfo w15:providerId="None" w15:userId="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A21E6"/>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864AE"/>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313B"/>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228"/>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17775"/>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4334"/>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B6FB8"/>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44FF95A-27A8-43FD-9A28-B5349E5D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285F"/>
    <w:rPr>
      <w:sz w:val="24"/>
      <w:szCs w:val="24"/>
    </w:rPr>
  </w:style>
  <w:style w:type="paragraph" w:styleId="Heading1">
    <w:name w:val="heading 1"/>
    <w:basedOn w:val="Normal"/>
    <w:next w:val="Normal"/>
    <w:link w:val="Heading1Char"/>
    <w:qFormat/>
    <w:rsid w:val="0049285F"/>
    <w:pPr>
      <w:keepNext/>
      <w:jc w:val="center"/>
      <w:outlineLvl w:val="0"/>
    </w:pPr>
    <w:rPr>
      <w:rFonts w:ascii="Arial Narrow" w:hAnsi="Arial Narrow" w:cs="Fpi"/>
      <w:b/>
      <w:bCs/>
      <w:spacing w:val="20"/>
      <w:sz w:val="26"/>
    </w:rPr>
  </w:style>
  <w:style w:type="paragraph" w:styleId="Heading2">
    <w:name w:val="heading 2"/>
    <w:basedOn w:val="Normal"/>
    <w:next w:val="Normal"/>
    <w:link w:val="Heading2Char"/>
    <w:qFormat/>
    <w:rsid w:val="0049285F"/>
    <w:pPr>
      <w:keepNext/>
      <w:jc w:val="center"/>
      <w:outlineLvl w:val="1"/>
    </w:pPr>
    <w:rPr>
      <w:rFonts w:ascii="Arial Narrow" w:hAnsi="Arial Narrow"/>
      <w:b/>
      <w:bCs/>
    </w:rPr>
  </w:style>
  <w:style w:type="paragraph" w:styleId="Heading3">
    <w:name w:val="heading 3"/>
    <w:basedOn w:val="Normal"/>
    <w:next w:val="Normal"/>
    <w:link w:val="Heading3Char"/>
    <w:qFormat/>
    <w:rsid w:val="0049285F"/>
    <w:pPr>
      <w:keepNext/>
      <w:jc w:val="center"/>
      <w:outlineLvl w:val="2"/>
    </w:pPr>
    <w:rPr>
      <w:rFonts w:ascii="Arial Narrow" w:hAnsi="Arial Narrow"/>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754B"/>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CB754B"/>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CB754B"/>
    <w:rPr>
      <w:rFonts w:ascii="Cambria" w:hAnsi="Cambria" w:cs="Times New Roman"/>
      <w:b/>
      <w:bCs/>
      <w:sz w:val="26"/>
      <w:szCs w:val="26"/>
    </w:rPr>
  </w:style>
  <w:style w:type="paragraph" w:styleId="BodyText">
    <w:name w:val="Body Text"/>
    <w:basedOn w:val="Normal"/>
    <w:link w:val="BodyTextChar"/>
    <w:rsid w:val="0049285F"/>
    <w:pPr>
      <w:jc w:val="both"/>
    </w:pPr>
  </w:style>
  <w:style w:type="character" w:customStyle="1" w:styleId="BodyTextChar">
    <w:name w:val="Body Text Char"/>
    <w:basedOn w:val="DefaultParagraphFont"/>
    <w:link w:val="BodyText"/>
    <w:locked/>
    <w:rsid w:val="002B4481"/>
    <w:rPr>
      <w:rFonts w:cs="Times New Roman"/>
      <w:sz w:val="24"/>
      <w:szCs w:val="24"/>
    </w:rPr>
  </w:style>
  <w:style w:type="character" w:styleId="Hyperlink">
    <w:name w:val="Hyperlink"/>
    <w:basedOn w:val="DefaultParagraphFont"/>
    <w:uiPriority w:val="99"/>
    <w:rsid w:val="0049285F"/>
    <w:rPr>
      <w:rFonts w:cs="Times New Roman"/>
      <w:color w:val="0000FF"/>
      <w:u w:val="single"/>
    </w:rPr>
  </w:style>
  <w:style w:type="paragraph" w:styleId="BodyText2">
    <w:name w:val="Body Text 2"/>
    <w:basedOn w:val="Normal"/>
    <w:link w:val="BodyText2Char"/>
    <w:rsid w:val="0049285F"/>
    <w:pPr>
      <w:jc w:val="both"/>
    </w:pPr>
    <w:rPr>
      <w:rFonts w:ascii="Arial Narrow" w:hAnsi="Arial Narrow" w:cs="Fpi"/>
      <w:b/>
      <w:bCs/>
      <w:sz w:val="22"/>
    </w:rPr>
  </w:style>
  <w:style w:type="character" w:customStyle="1" w:styleId="BodyText2Char">
    <w:name w:val="Body Text 2 Char"/>
    <w:basedOn w:val="DefaultParagraphFont"/>
    <w:link w:val="BodyText2"/>
    <w:semiHidden/>
    <w:locked/>
    <w:rsid w:val="00CB754B"/>
    <w:rPr>
      <w:rFonts w:cs="Times New Roman"/>
      <w:sz w:val="24"/>
      <w:szCs w:val="24"/>
    </w:rPr>
  </w:style>
  <w:style w:type="paragraph" w:styleId="FootnoteText">
    <w:name w:val="footnote text"/>
    <w:basedOn w:val="Normal"/>
    <w:link w:val="FootnoteTextChar"/>
    <w:uiPriority w:val="99"/>
    <w:semiHidden/>
    <w:rsid w:val="0049285F"/>
    <w:rPr>
      <w:sz w:val="20"/>
      <w:szCs w:val="20"/>
    </w:rPr>
  </w:style>
  <w:style w:type="character" w:customStyle="1" w:styleId="FootnoteTextChar">
    <w:name w:val="Footnote Text Char"/>
    <w:basedOn w:val="DefaultParagraphFont"/>
    <w:link w:val="FootnoteText"/>
    <w:uiPriority w:val="99"/>
    <w:semiHidden/>
    <w:locked/>
    <w:rsid w:val="00CB754B"/>
    <w:rPr>
      <w:rFonts w:cs="Times New Roman"/>
      <w:sz w:val="20"/>
      <w:szCs w:val="20"/>
    </w:rPr>
  </w:style>
  <w:style w:type="character" w:styleId="FollowedHyperlink">
    <w:name w:val="FollowedHyperlink"/>
    <w:basedOn w:val="DefaultParagraphFont"/>
    <w:rsid w:val="0049285F"/>
    <w:rPr>
      <w:rFonts w:cs="Times New Roman"/>
      <w:color w:val="800080"/>
      <w:u w:val="single"/>
    </w:rPr>
  </w:style>
  <w:style w:type="paragraph" w:styleId="BodyText3">
    <w:name w:val="Body Text 3"/>
    <w:basedOn w:val="Normal"/>
    <w:link w:val="BodyText3Char"/>
    <w:rsid w:val="0049285F"/>
    <w:pPr>
      <w:jc w:val="both"/>
    </w:pPr>
    <w:rPr>
      <w:rFonts w:ascii="Arial Narrow" w:hAnsi="Arial Narrow"/>
      <w:b/>
      <w:bCs/>
    </w:rPr>
  </w:style>
  <w:style w:type="character" w:customStyle="1" w:styleId="BodyText3Char">
    <w:name w:val="Body Text 3 Char"/>
    <w:basedOn w:val="DefaultParagraphFont"/>
    <w:link w:val="BodyText3"/>
    <w:semiHidden/>
    <w:locked/>
    <w:rsid w:val="00CB754B"/>
    <w:rPr>
      <w:rFonts w:cs="Times New Roman"/>
      <w:sz w:val="16"/>
      <w:szCs w:val="16"/>
    </w:rPr>
  </w:style>
  <w:style w:type="paragraph" w:styleId="BalloonText">
    <w:name w:val="Balloon Text"/>
    <w:basedOn w:val="Normal"/>
    <w:link w:val="BalloonTextChar"/>
    <w:semiHidden/>
    <w:rsid w:val="003D5ECC"/>
    <w:rPr>
      <w:rFonts w:ascii="Tahoma" w:hAnsi="Tahoma" w:cs="Tahoma"/>
      <w:sz w:val="16"/>
      <w:szCs w:val="16"/>
    </w:rPr>
  </w:style>
  <w:style w:type="character" w:customStyle="1" w:styleId="BalloonTextChar">
    <w:name w:val="Balloon Text Char"/>
    <w:basedOn w:val="DefaultParagraphFont"/>
    <w:link w:val="BalloonText"/>
    <w:semiHidden/>
    <w:locked/>
    <w:rsid w:val="00CB754B"/>
    <w:rPr>
      <w:rFonts w:cs="Times New Roman"/>
      <w:sz w:val="2"/>
    </w:rPr>
  </w:style>
  <w:style w:type="paragraph" w:styleId="DocumentMap">
    <w:name w:val="Document Map"/>
    <w:basedOn w:val="Normal"/>
    <w:link w:val="DocumentMapChar"/>
    <w:semiHidden/>
    <w:rsid w:val="00D460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CB754B"/>
    <w:rPr>
      <w:rFonts w:cs="Times New Roman"/>
      <w:sz w:val="2"/>
    </w:rPr>
  </w:style>
  <w:style w:type="character" w:styleId="CommentReference">
    <w:name w:val="annotation reference"/>
    <w:basedOn w:val="DefaultParagraphFont"/>
    <w:uiPriority w:val="99"/>
    <w:rsid w:val="00675A07"/>
    <w:rPr>
      <w:rFonts w:cs="Times New Roman"/>
      <w:sz w:val="16"/>
      <w:szCs w:val="16"/>
    </w:rPr>
  </w:style>
  <w:style w:type="paragraph" w:styleId="CommentText">
    <w:name w:val="annotation text"/>
    <w:basedOn w:val="Normal"/>
    <w:link w:val="CommentTextChar"/>
    <w:uiPriority w:val="99"/>
    <w:rsid w:val="00675A07"/>
    <w:rPr>
      <w:sz w:val="20"/>
      <w:szCs w:val="20"/>
    </w:rPr>
  </w:style>
  <w:style w:type="character" w:customStyle="1" w:styleId="CommentTextChar">
    <w:name w:val="Comment Text Char"/>
    <w:basedOn w:val="DefaultParagraphFont"/>
    <w:link w:val="CommentText"/>
    <w:uiPriority w:val="99"/>
    <w:locked/>
    <w:rsid w:val="00675A07"/>
    <w:rPr>
      <w:rFonts w:cs="Times New Roman"/>
    </w:rPr>
  </w:style>
  <w:style w:type="paragraph" w:styleId="CommentSubject">
    <w:name w:val="annotation subject"/>
    <w:basedOn w:val="CommentText"/>
    <w:next w:val="CommentText"/>
    <w:link w:val="CommentSubjectChar"/>
    <w:rsid w:val="00675A07"/>
    <w:rPr>
      <w:b/>
      <w:bCs/>
    </w:rPr>
  </w:style>
  <w:style w:type="character" w:customStyle="1" w:styleId="CommentSubjectChar">
    <w:name w:val="Comment Subject Char"/>
    <w:basedOn w:val="CommentTextChar"/>
    <w:link w:val="CommentSubject"/>
    <w:locked/>
    <w:rsid w:val="00675A07"/>
    <w:rPr>
      <w:rFonts w:cs="Times New Roman"/>
      <w:b/>
      <w:bCs/>
    </w:rPr>
  </w:style>
  <w:style w:type="paragraph" w:customStyle="1" w:styleId="Listaszerbekezds1">
    <w:name w:val="Listaszerű bekezdés1"/>
    <w:basedOn w:val="Normal"/>
    <w:rsid w:val="007B4FFD"/>
    <w:pPr>
      <w:ind w:left="720"/>
      <w:contextualSpacing/>
    </w:pPr>
  </w:style>
  <w:style w:type="character" w:styleId="Strong">
    <w:name w:val="Strong"/>
    <w:basedOn w:val="DefaultParagraphFont"/>
    <w:qFormat/>
    <w:locked/>
    <w:rsid w:val="00A90F09"/>
    <w:rPr>
      <w:rFonts w:cs="Times New Roman"/>
      <w:b/>
      <w:bCs/>
    </w:rPr>
  </w:style>
  <w:style w:type="paragraph" w:styleId="ListParagraph">
    <w:name w:val="List Paragraph"/>
    <w:basedOn w:val="Norma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Header">
    <w:name w:val="header"/>
    <w:basedOn w:val="Normal"/>
    <w:link w:val="HeaderChar"/>
    <w:unhideWhenUsed/>
    <w:rsid w:val="00F51BB6"/>
    <w:pPr>
      <w:tabs>
        <w:tab w:val="center" w:pos="4536"/>
        <w:tab w:val="right" w:pos="9072"/>
      </w:tabs>
    </w:pPr>
  </w:style>
  <w:style w:type="character" w:customStyle="1" w:styleId="HeaderChar">
    <w:name w:val="Header Char"/>
    <w:basedOn w:val="DefaultParagraphFont"/>
    <w:link w:val="Header"/>
    <w:rsid w:val="00F51BB6"/>
    <w:rPr>
      <w:sz w:val="24"/>
      <w:szCs w:val="24"/>
    </w:rPr>
  </w:style>
  <w:style w:type="paragraph" w:styleId="Footer">
    <w:name w:val="footer"/>
    <w:basedOn w:val="Normal"/>
    <w:link w:val="FooterChar"/>
    <w:unhideWhenUsed/>
    <w:rsid w:val="00F51BB6"/>
    <w:pPr>
      <w:tabs>
        <w:tab w:val="center" w:pos="4536"/>
        <w:tab w:val="right" w:pos="9072"/>
      </w:tabs>
    </w:pPr>
  </w:style>
  <w:style w:type="character" w:customStyle="1" w:styleId="FooterChar">
    <w:name w:val="Footer Char"/>
    <w:basedOn w:val="DefaultParagraphFont"/>
    <w:link w:val="Footer"/>
    <w:rsid w:val="00F51BB6"/>
    <w:rPr>
      <w:sz w:val="24"/>
      <w:szCs w:val="24"/>
    </w:rPr>
  </w:style>
  <w:style w:type="paragraph" w:styleId="Revision">
    <w:name w:val="Revision"/>
    <w:hidden/>
    <w:uiPriority w:val="99"/>
    <w:semiHidden/>
    <w:rsid w:val="006B10E9"/>
    <w:rPr>
      <w:sz w:val="24"/>
      <w:szCs w:val="24"/>
    </w:rPr>
  </w:style>
  <w:style w:type="character" w:styleId="FootnoteReference">
    <w:name w:val="footnote reference"/>
    <w:basedOn w:val="DefaultParagraphFont"/>
    <w:semiHidden/>
    <w:unhideWhenUsed/>
    <w:rsid w:val="00CC4277"/>
    <w:rPr>
      <w:vertAlign w:val="superscript"/>
    </w:rPr>
  </w:style>
  <w:style w:type="paragraph" w:styleId="NoSpacing">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82503-5484-4CCD-928A-6EC364AEC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3079</Words>
  <Characters>21248</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24279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Ica</cp:lastModifiedBy>
  <cp:revision>5</cp:revision>
  <cp:lastPrinted>2022-09-29T12:04:00Z</cp:lastPrinted>
  <dcterms:created xsi:type="dcterms:W3CDTF">2022-09-29T07:38:00Z</dcterms:created>
  <dcterms:modified xsi:type="dcterms:W3CDTF">2022-09-29T12:06:00Z</dcterms:modified>
</cp:coreProperties>
</file>