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C1E911C" w:rsidR="00C57FA5" w:rsidRPr="00A8604D" w:rsidRDefault="00C57FA5">
      <w:pPr>
        <w:jc w:val="center"/>
        <w:rPr>
          <w:rFonts w:ascii="Cambria" w:hAnsi="Cambria"/>
          <w:b/>
          <w:bCs/>
          <w:sz w:val="22"/>
          <w:szCs w:val="22"/>
        </w:rPr>
      </w:pPr>
      <w:del w:id="0" w:author="ugyintezo" w:date="2022-09-29T09:42:00Z">
        <w:r w:rsidRPr="00A8604D" w:rsidDel="00E00F31">
          <w:rPr>
            <w:rFonts w:ascii="Cambria" w:hAnsi="Cambria"/>
            <w:b/>
            <w:bCs/>
            <w:sz w:val="22"/>
            <w:szCs w:val="22"/>
          </w:rPr>
          <w:delText xml:space="preserve">…………………. </w:delText>
        </w:r>
      </w:del>
      <w:ins w:id="1" w:author="ugyintezo" w:date="2022-09-29T09:42:00Z">
        <w:r w:rsidR="00E00F31">
          <w:rPr>
            <w:rFonts w:ascii="Cambria" w:hAnsi="Cambria"/>
            <w:b/>
            <w:bCs/>
            <w:sz w:val="22"/>
            <w:szCs w:val="22"/>
          </w:rPr>
          <w:t>KÁCS</w:t>
        </w:r>
        <w:bookmarkStart w:id="2" w:name="_GoBack"/>
        <w:bookmarkEnd w:id="2"/>
        <w:r w:rsidR="00E00F31"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D67A70" w:rsidP="00585DDE">
      <w:pPr>
        <w:jc w:val="center"/>
        <w:rPr>
          <w:rFonts w:ascii="Cambria" w:hAnsi="Cambria"/>
          <w:sz w:val="22"/>
          <w:szCs w:val="22"/>
        </w:rPr>
      </w:pPr>
      <w:hyperlink r:id="rId9"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10"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1"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139C" w14:textId="77777777" w:rsidR="00D67A70" w:rsidRDefault="00D67A70" w:rsidP="002B7428">
      <w:r>
        <w:separator/>
      </w:r>
    </w:p>
  </w:endnote>
  <w:endnote w:type="continuationSeparator" w:id="0">
    <w:p w14:paraId="6CD98934" w14:textId="77777777" w:rsidR="00D67A70" w:rsidRDefault="00D67A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7A7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1153" w14:textId="77777777" w:rsidR="00D67A70" w:rsidRDefault="00D67A70" w:rsidP="002B7428">
      <w:r>
        <w:separator/>
      </w:r>
    </w:p>
  </w:footnote>
  <w:footnote w:type="continuationSeparator" w:id="0">
    <w:p w14:paraId="12F186EF" w14:textId="77777777" w:rsidR="00D67A70" w:rsidRDefault="00D67A70"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262"/>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187C"/>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0831"/>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67A70"/>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0F31"/>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DB86-DE0B-4D6B-A610-D4A2CEBE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3002</Words>
  <Characters>20718</Characters>
  <Application>Microsoft Office Word</Application>
  <DocSecurity>0</DocSecurity>
  <Lines>172</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 típusú pályázati kiírás ajánlott szövege (letölthető a http://www</vt:lpstr>
      <vt:lpstr>    "A" TÍPUSÚ PÁLYÁZATI KIÍRÁS</vt:lpstr>
    </vt:vector>
  </TitlesOfParts>
  <Company>FPI</Company>
  <LinksUpToDate>false</LinksUpToDate>
  <CharactersWithSpaces>23673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ugyintezo</cp:lastModifiedBy>
  <cp:revision>3</cp:revision>
  <cp:lastPrinted>2021-07-30T06:52:00Z</cp:lastPrinted>
  <dcterms:created xsi:type="dcterms:W3CDTF">2022-09-29T07:41:00Z</dcterms:created>
  <dcterms:modified xsi:type="dcterms:W3CDTF">2022-09-29T07:52:00Z</dcterms:modified>
</cp:coreProperties>
</file>